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BD" w:rsidRPr="00BC0153" w:rsidRDefault="007C535A" w:rsidP="007C535A">
      <w:pPr>
        <w:pStyle w:val="Akapitzlist"/>
        <w:numPr>
          <w:ilvl w:val="0"/>
          <w:numId w:val="1"/>
        </w:numPr>
        <w:rPr>
          <w:b/>
        </w:rPr>
      </w:pPr>
      <w:r w:rsidRPr="00BC0153">
        <w:rPr>
          <w:b/>
        </w:rPr>
        <w:t>Przejazd własnym samochodem prywatnym, rozliczenie na podstawie przejechanej ilości kilometrów</w:t>
      </w:r>
    </w:p>
    <w:p w:rsidR="007C535A" w:rsidRPr="00BC0153" w:rsidRDefault="00BC0153" w:rsidP="00BC0153">
      <w:pPr>
        <w:pStyle w:val="Akapitzlist"/>
        <w:ind w:left="0"/>
        <w:rPr>
          <w:u w:val="single"/>
        </w:rPr>
      </w:pPr>
      <w:r>
        <w:rPr>
          <w:u w:val="single"/>
        </w:rPr>
        <w:t>Wnioskowanie</w:t>
      </w:r>
    </w:p>
    <w:p w:rsidR="007C535A" w:rsidRPr="00B05930" w:rsidRDefault="007C535A" w:rsidP="00B05930">
      <w:pPr>
        <w:pStyle w:val="Akapitzlist"/>
        <w:ind w:left="0"/>
        <w:jc w:val="both"/>
        <w:rPr>
          <w:rFonts w:cs="Times New Roman"/>
          <w:szCs w:val="24"/>
        </w:rPr>
      </w:pPr>
      <w:r w:rsidRPr="00B05930">
        <w:rPr>
          <w:rFonts w:cs="Times New Roman"/>
          <w:szCs w:val="24"/>
        </w:rPr>
        <w:t xml:space="preserve">Na pierwszym ekranie jako środek transportu należy wybrać samochód prywatny. Należy uzupełnić </w:t>
      </w:r>
      <w:r w:rsidR="000B686C" w:rsidRPr="00B05930">
        <w:rPr>
          <w:rFonts w:cs="Times New Roman"/>
          <w:szCs w:val="24"/>
        </w:rPr>
        <w:t>„</w:t>
      </w:r>
      <w:r w:rsidRPr="00B05930">
        <w:rPr>
          <w:rFonts w:cs="Times New Roman"/>
          <w:szCs w:val="24"/>
        </w:rPr>
        <w:t>szczegóły</w:t>
      </w:r>
      <w:r w:rsidR="000B686C" w:rsidRPr="00B05930">
        <w:rPr>
          <w:rFonts w:cs="Times New Roman"/>
          <w:szCs w:val="24"/>
        </w:rPr>
        <w:t>”:</w:t>
      </w:r>
      <w:r w:rsidRPr="00B05930">
        <w:rPr>
          <w:rFonts w:cs="Times New Roman"/>
          <w:szCs w:val="24"/>
        </w:rPr>
        <w:t xml:space="preserve"> numer rejestracyjny, pojemność silnika, odległość w km oraz </w:t>
      </w:r>
      <w:r w:rsidR="001703C0" w:rsidRPr="00B05930">
        <w:rPr>
          <w:rFonts w:cs="Times New Roman"/>
          <w:bCs/>
          <w:iCs/>
          <w:szCs w:val="24"/>
        </w:rPr>
        <w:t>stosowne uzasadnienie wyboru środka lokomocji</w:t>
      </w:r>
      <w:r w:rsidRPr="00B05930">
        <w:rPr>
          <w:rFonts w:cs="Times New Roman"/>
          <w:szCs w:val="24"/>
        </w:rPr>
        <w:t>.</w:t>
      </w:r>
      <w:r w:rsidR="001703C0" w:rsidRPr="00B05930">
        <w:rPr>
          <w:rFonts w:cs="Times New Roman"/>
          <w:bCs/>
          <w:iCs/>
          <w:szCs w:val="24"/>
        </w:rPr>
        <w:t xml:space="preserve"> Obowiązkowe w realizacji wyjazdu służbowego samochodem prywatnym jest posiadanie przez pracownika aktualnych badań dla osób kierujących pojazdami</w:t>
      </w:r>
    </w:p>
    <w:p w:rsidR="00BC0153" w:rsidRPr="00B05930" w:rsidRDefault="007C535A" w:rsidP="00B05930">
      <w:pPr>
        <w:pStyle w:val="Akapitzlist"/>
        <w:spacing w:before="240"/>
        <w:ind w:left="0"/>
        <w:jc w:val="both"/>
        <w:rPr>
          <w:rFonts w:cs="Times New Roman"/>
          <w:szCs w:val="24"/>
        </w:rPr>
      </w:pPr>
      <w:r w:rsidRPr="00B05930">
        <w:rPr>
          <w:rFonts w:cs="Times New Roman"/>
          <w:szCs w:val="24"/>
        </w:rPr>
        <w:t xml:space="preserve">Na podstawie wprowadzonych danych system automatycznie wyprowadzi </w:t>
      </w:r>
      <w:r w:rsidR="00BC0153" w:rsidRPr="00B05930">
        <w:rPr>
          <w:rFonts w:cs="Times New Roman"/>
          <w:szCs w:val="24"/>
        </w:rPr>
        <w:t xml:space="preserve">na trzecim ekranie </w:t>
      </w:r>
      <w:r w:rsidRPr="00B05930">
        <w:rPr>
          <w:rFonts w:cs="Times New Roman"/>
          <w:szCs w:val="24"/>
        </w:rPr>
        <w:t xml:space="preserve">rodzaj wydatku </w:t>
      </w:r>
      <w:r w:rsidR="000B686C" w:rsidRPr="00B05930">
        <w:rPr>
          <w:rFonts w:cs="Times New Roman"/>
          <w:szCs w:val="24"/>
        </w:rPr>
        <w:t>„</w:t>
      </w:r>
      <w:r w:rsidRPr="00B05930">
        <w:rPr>
          <w:rFonts w:cs="Times New Roman"/>
          <w:szCs w:val="24"/>
        </w:rPr>
        <w:t>Ryczałt za użycie samochodu prywatnego</w:t>
      </w:r>
      <w:r w:rsidR="000B686C" w:rsidRPr="00B05930">
        <w:rPr>
          <w:rFonts w:cs="Times New Roman"/>
          <w:szCs w:val="24"/>
        </w:rPr>
        <w:t>”</w:t>
      </w:r>
      <w:r w:rsidRPr="00B05930">
        <w:rPr>
          <w:rFonts w:cs="Times New Roman"/>
          <w:szCs w:val="24"/>
        </w:rPr>
        <w:t xml:space="preserve"> oraz wyliczy jego wysokość.</w:t>
      </w:r>
    </w:p>
    <w:p w:rsidR="007C535A" w:rsidRPr="00B05930" w:rsidRDefault="00BC0153" w:rsidP="00B05930">
      <w:pPr>
        <w:pStyle w:val="Akapitzlist"/>
        <w:spacing w:before="240"/>
        <w:ind w:left="0"/>
        <w:jc w:val="both"/>
        <w:rPr>
          <w:rFonts w:cs="Times New Roman"/>
          <w:szCs w:val="24"/>
          <w:u w:val="single"/>
        </w:rPr>
      </w:pPr>
      <w:r w:rsidRPr="00B05930">
        <w:rPr>
          <w:rFonts w:cs="Times New Roman"/>
          <w:szCs w:val="24"/>
          <w:u w:val="single"/>
        </w:rPr>
        <w:t>Rozliczenie</w:t>
      </w:r>
    </w:p>
    <w:p w:rsidR="007C535A" w:rsidRPr="00B05930" w:rsidRDefault="007C535A" w:rsidP="00B05930">
      <w:pPr>
        <w:pStyle w:val="Akapitzlist"/>
        <w:ind w:left="0"/>
        <w:jc w:val="both"/>
        <w:rPr>
          <w:rFonts w:cs="Times New Roman"/>
          <w:szCs w:val="24"/>
        </w:rPr>
      </w:pPr>
      <w:r w:rsidRPr="00B05930">
        <w:rPr>
          <w:rFonts w:cs="Times New Roman"/>
          <w:szCs w:val="24"/>
        </w:rPr>
        <w:t xml:space="preserve">Do rozliczenia należy dołączyć </w:t>
      </w:r>
      <w:r w:rsidR="001D296D" w:rsidRPr="00B05930">
        <w:rPr>
          <w:rFonts w:cs="Times New Roman"/>
          <w:b/>
          <w:szCs w:val="24"/>
        </w:rPr>
        <w:t>druk rozliczenia kosztów użycia samochodu prywatnego</w:t>
      </w:r>
      <w:r w:rsidR="001D296D" w:rsidRPr="00B05930">
        <w:rPr>
          <w:rFonts w:cs="Times New Roman"/>
          <w:szCs w:val="24"/>
        </w:rPr>
        <w:t xml:space="preserve"> </w:t>
      </w:r>
      <w:r w:rsidRPr="00B05930">
        <w:rPr>
          <w:rFonts w:cs="Times New Roman"/>
          <w:szCs w:val="24"/>
        </w:rPr>
        <w:t xml:space="preserve">(wzór dostępny jest na stronie </w:t>
      </w:r>
      <w:r w:rsidR="001D296D" w:rsidRPr="00B05930">
        <w:rPr>
          <w:rFonts w:cs="Times New Roman"/>
          <w:szCs w:val="24"/>
        </w:rPr>
        <w:t xml:space="preserve">ZOWS UJ CM </w:t>
      </w:r>
      <w:hyperlink r:id="rId7" w:history="1">
        <w:r w:rsidR="00CA3B5E" w:rsidRPr="002E51BE">
          <w:rPr>
            <w:rStyle w:val="Hipercze"/>
            <w:rFonts w:cs="Times New Roman"/>
            <w:szCs w:val="24"/>
          </w:rPr>
          <w:t>http://www.zows.cm.uj.edu.pl/krajowe</w:t>
        </w:r>
      </w:hyperlink>
      <w:r w:rsidR="00CA3B5E">
        <w:rPr>
          <w:rStyle w:val="Hipercze"/>
          <w:rFonts w:cs="Times New Roman"/>
          <w:color w:val="auto"/>
          <w:szCs w:val="24"/>
        </w:rPr>
        <w:t xml:space="preserve"> ).</w:t>
      </w:r>
    </w:p>
    <w:p w:rsidR="00BC0153" w:rsidRPr="00B05930" w:rsidRDefault="00BC0153" w:rsidP="00B05930">
      <w:pPr>
        <w:pStyle w:val="Akapitzlist"/>
        <w:ind w:left="0"/>
        <w:jc w:val="both"/>
        <w:rPr>
          <w:rFonts w:cs="Times New Roman"/>
          <w:szCs w:val="24"/>
        </w:rPr>
      </w:pPr>
    </w:p>
    <w:p w:rsidR="007C535A" w:rsidRPr="00BC0153" w:rsidRDefault="007C535A" w:rsidP="007C535A">
      <w:pPr>
        <w:pStyle w:val="Akapitzlist"/>
        <w:numPr>
          <w:ilvl w:val="0"/>
          <w:numId w:val="1"/>
        </w:numPr>
        <w:rPr>
          <w:b/>
        </w:rPr>
      </w:pPr>
      <w:r w:rsidRPr="00BC0153">
        <w:rPr>
          <w:b/>
        </w:rPr>
        <w:t>Przejazd samochodem prywatnym jako pasażer</w:t>
      </w:r>
    </w:p>
    <w:p w:rsidR="00BC0153" w:rsidRPr="00BC0153" w:rsidRDefault="00BC0153" w:rsidP="00BC0153">
      <w:pPr>
        <w:pStyle w:val="Akapitzlist"/>
        <w:ind w:left="0"/>
        <w:rPr>
          <w:u w:val="single"/>
        </w:rPr>
      </w:pPr>
      <w:r>
        <w:rPr>
          <w:u w:val="single"/>
        </w:rPr>
        <w:t>Wnioskowanie</w:t>
      </w:r>
    </w:p>
    <w:p w:rsidR="00BC0153" w:rsidRDefault="007C535A" w:rsidP="00BC0153">
      <w:pPr>
        <w:pStyle w:val="Akapitzlist"/>
        <w:spacing w:after="0"/>
        <w:ind w:left="0"/>
      </w:pPr>
      <w:r>
        <w:t>Na pierwszym ekranie jako środek transportu należy wybrać samochód (bez km). W takiej sytuacji Pracownikowi nie nal</w:t>
      </w:r>
      <w:r w:rsidR="00BC0153">
        <w:t>eży się zwrot kosztów przejazdu (zwrot kosztów otrzymuje kierowca).</w:t>
      </w:r>
    </w:p>
    <w:p w:rsidR="00BC0153" w:rsidRPr="00BC0153" w:rsidRDefault="00BC0153" w:rsidP="00BC0153">
      <w:pPr>
        <w:spacing w:after="0"/>
        <w:rPr>
          <w:u w:val="single"/>
        </w:rPr>
      </w:pPr>
      <w:r>
        <w:rPr>
          <w:u w:val="single"/>
        </w:rPr>
        <w:t>Rozliczenie</w:t>
      </w:r>
    </w:p>
    <w:p w:rsidR="007C535A" w:rsidRDefault="00BC0153" w:rsidP="00BC0153">
      <w:pPr>
        <w:spacing w:after="0"/>
      </w:pPr>
      <w:r>
        <w:t>Przy rozliczeniu nie są wymagane dodatkowe dokumenty.</w:t>
      </w:r>
    </w:p>
    <w:p w:rsidR="00BC0153" w:rsidRDefault="00BC0153" w:rsidP="007C535A"/>
    <w:p w:rsidR="007C535A" w:rsidRPr="00BC0153" w:rsidRDefault="007C535A" w:rsidP="007C535A">
      <w:pPr>
        <w:pStyle w:val="Akapitzlist"/>
        <w:numPr>
          <w:ilvl w:val="0"/>
          <w:numId w:val="1"/>
        </w:numPr>
        <w:rPr>
          <w:b/>
        </w:rPr>
      </w:pPr>
      <w:r w:rsidRPr="00BC0153">
        <w:rPr>
          <w:b/>
        </w:rPr>
        <w:t>Przejazd samochodem prywatnym, rozliczenie kosztów przejazdu do wysokości ceny biletów kolejowych</w:t>
      </w:r>
    </w:p>
    <w:p w:rsidR="00BC0153" w:rsidRPr="00BC0153" w:rsidRDefault="00BC0153" w:rsidP="00BC0153">
      <w:pPr>
        <w:pStyle w:val="Akapitzlist"/>
        <w:ind w:left="0"/>
        <w:rPr>
          <w:u w:val="single"/>
        </w:rPr>
      </w:pPr>
      <w:r w:rsidRPr="00BC0153">
        <w:rPr>
          <w:u w:val="single"/>
        </w:rPr>
        <w:t>Wnioskowanie</w:t>
      </w:r>
    </w:p>
    <w:p w:rsidR="00AA2757" w:rsidRPr="00826454" w:rsidRDefault="007C535A" w:rsidP="00B31E3A">
      <w:pPr>
        <w:pStyle w:val="Akapitzlist"/>
        <w:ind w:left="0"/>
        <w:jc w:val="both"/>
        <w:rPr>
          <w:rFonts w:cs="Times New Roman"/>
        </w:rPr>
      </w:pPr>
      <w:r w:rsidRPr="00826454">
        <w:rPr>
          <w:rFonts w:cs="Times New Roman"/>
        </w:rPr>
        <w:t>Na pierwszym ekranie jako środek transportu należy wybrać samochód (bez km).</w:t>
      </w:r>
      <w:ins w:id="0" w:author="Bochenek Dorota" w:date="2016-10-05T14:20:00Z">
        <w:r w:rsidR="00AA2757" w:rsidRPr="00826454">
          <w:rPr>
            <w:rFonts w:cs="Times New Roman"/>
          </w:rPr>
          <w:t xml:space="preserve"> </w:t>
        </w:r>
      </w:ins>
      <w:r w:rsidR="00AA2757" w:rsidRPr="00826454">
        <w:rPr>
          <w:rFonts w:cs="Times New Roman"/>
          <w:bCs/>
          <w:iCs/>
          <w:color w:val="000000"/>
        </w:rPr>
        <w:t>Obowiązkowe w realizacji wyjazdu służbowego samochodem prywatnym jest posiadanie przez pracownika aktualnych badań dla osób kierujących pojazdami</w:t>
      </w:r>
    </w:p>
    <w:p w:rsidR="007C535A" w:rsidRDefault="007C535A" w:rsidP="00B31E3A">
      <w:pPr>
        <w:pStyle w:val="Akapitzlist"/>
        <w:ind w:left="0"/>
        <w:jc w:val="both"/>
      </w:pPr>
    </w:p>
    <w:p w:rsidR="007C535A" w:rsidRDefault="007C535A" w:rsidP="00B31E3A">
      <w:pPr>
        <w:pStyle w:val="Akapitzlist"/>
        <w:ind w:left="0"/>
        <w:jc w:val="both"/>
      </w:pPr>
      <w:r>
        <w:t>Na trzecim ekranie nal</w:t>
      </w:r>
      <w:r w:rsidR="000B686C">
        <w:t>eży dodać nowy rodzaj wydatku „</w:t>
      </w:r>
      <w:r>
        <w:t>Przejazd samochodem (bez km)</w:t>
      </w:r>
      <w:r w:rsidR="000B686C">
        <w:t>”</w:t>
      </w:r>
      <w:r>
        <w:t xml:space="preserve"> oraz podać planowaną kwotę zgodną z ceną biletu kolejowego.</w:t>
      </w:r>
    </w:p>
    <w:p w:rsidR="00BC0153" w:rsidRDefault="00BC0153" w:rsidP="00B31E3A">
      <w:pPr>
        <w:pStyle w:val="Akapitzlist"/>
        <w:ind w:left="0"/>
        <w:jc w:val="both"/>
      </w:pPr>
      <w:r w:rsidRPr="00BC0153">
        <w:rPr>
          <w:u w:val="single"/>
        </w:rPr>
        <w:t>Rozliczenie</w:t>
      </w:r>
    </w:p>
    <w:p w:rsidR="00BC0153" w:rsidRDefault="00BC0153" w:rsidP="00B31E3A">
      <w:pPr>
        <w:pStyle w:val="Akapitzlist"/>
        <w:ind w:left="0"/>
        <w:jc w:val="both"/>
      </w:pPr>
      <w:r>
        <w:t xml:space="preserve">Do rozliczenia należy dołączyć </w:t>
      </w:r>
      <w:r w:rsidR="00AA2757">
        <w:rPr>
          <w:rFonts w:ascii="Cambria" w:hAnsi="Cambria"/>
          <w:b/>
          <w:sz w:val="22"/>
        </w:rPr>
        <w:t>druk rozliczenia kosztów użycia samochodu prywatnego</w:t>
      </w:r>
      <w:r w:rsidR="00AA2757">
        <w:t xml:space="preserve"> </w:t>
      </w:r>
      <w:r>
        <w:t xml:space="preserve">(wzór dostępny jest na </w:t>
      </w:r>
      <w:r w:rsidRPr="00826454">
        <w:t xml:space="preserve">stronie </w:t>
      </w:r>
      <w:r w:rsidR="00AA2757" w:rsidRPr="00826454">
        <w:t xml:space="preserve">ZOWS UJ CM </w:t>
      </w:r>
      <w:hyperlink r:id="rId8" w:history="1">
        <w:r w:rsidR="00826454" w:rsidRPr="00B31E3A">
          <w:rPr>
            <w:rStyle w:val="Hipercze"/>
            <w:color w:val="auto"/>
          </w:rPr>
          <w:t>http://www.zows.cm.uj.edu.pl/krajowe</w:t>
        </w:r>
      </w:hyperlink>
      <w:r w:rsidR="00826454" w:rsidRPr="00B31E3A">
        <w:t xml:space="preserve"> </w:t>
      </w:r>
      <w:r w:rsidR="00CA3B5E">
        <w:t xml:space="preserve">) </w:t>
      </w:r>
      <w:bookmarkStart w:id="1" w:name="_GoBack"/>
      <w:bookmarkEnd w:id="1"/>
      <w:r>
        <w:t>oraz wycenę biletów kolejowych.</w:t>
      </w:r>
    </w:p>
    <w:sectPr w:rsidR="00BC0153" w:rsidSect="00B059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7A8C"/>
    <w:multiLevelType w:val="hybridMultilevel"/>
    <w:tmpl w:val="36048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5A"/>
    <w:rsid w:val="000B3CE5"/>
    <w:rsid w:val="000B686C"/>
    <w:rsid w:val="001632DA"/>
    <w:rsid w:val="00165B12"/>
    <w:rsid w:val="001703C0"/>
    <w:rsid w:val="001D296D"/>
    <w:rsid w:val="00316ABD"/>
    <w:rsid w:val="003D274F"/>
    <w:rsid w:val="0047063D"/>
    <w:rsid w:val="005469C0"/>
    <w:rsid w:val="007C535A"/>
    <w:rsid w:val="00826454"/>
    <w:rsid w:val="00AA2757"/>
    <w:rsid w:val="00B05930"/>
    <w:rsid w:val="00B31E3A"/>
    <w:rsid w:val="00BC0153"/>
    <w:rsid w:val="00C84D62"/>
    <w:rsid w:val="00CA3B5E"/>
    <w:rsid w:val="00C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9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3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1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9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3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1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ws.cm.uj.edu.pl/krajow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ows.cm.uj.edu.pl/krajo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AEBC-F4DF-4633-9F18-38B0EAEC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sszu</dc:creator>
  <cp:lastModifiedBy>Piotr</cp:lastModifiedBy>
  <cp:revision>3</cp:revision>
  <cp:lastPrinted>2016-10-05T11:55:00Z</cp:lastPrinted>
  <dcterms:created xsi:type="dcterms:W3CDTF">2016-10-17T09:42:00Z</dcterms:created>
  <dcterms:modified xsi:type="dcterms:W3CDTF">2016-10-17T09:43:00Z</dcterms:modified>
</cp:coreProperties>
</file>